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2762" w14:textId="00FC64A9" w:rsidR="00D679D5" w:rsidRDefault="0080517F" w:rsidP="000258CD">
      <w:pPr>
        <w:suppressAutoHyphens w:val="0"/>
        <w:autoSpaceDN/>
        <w:spacing w:after="0" w:line="360" w:lineRule="auto"/>
        <w:jc w:val="right"/>
        <w:textAlignment w:val="auto"/>
        <w:rPr>
          <w:rFonts w:ascii="Times New Roman" w:hAnsi="Times New Roman"/>
          <w:szCs w:val="18"/>
        </w:rPr>
      </w:pPr>
      <w:r w:rsidRPr="0080517F">
        <w:rPr>
          <w:rFonts w:ascii="Times New Roman" w:hAnsi="Times New Roman"/>
          <w:szCs w:val="18"/>
        </w:rPr>
        <w:t xml:space="preserve">Załącznik nr 4 do </w:t>
      </w:r>
      <w:r w:rsidRPr="0080517F">
        <w:rPr>
          <w:rFonts w:ascii="Times New Roman" w:hAnsi="Times New Roman"/>
          <w:i/>
          <w:szCs w:val="18"/>
        </w:rPr>
        <w:t>Formularza zgłoszeniowego</w:t>
      </w:r>
    </w:p>
    <w:p w14:paraId="6DAE565F" w14:textId="77777777" w:rsidR="000258CD" w:rsidRDefault="000258CD" w:rsidP="00754A4C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Cs w:val="18"/>
        </w:rPr>
      </w:pPr>
    </w:p>
    <w:p w14:paraId="4A38CB4F" w14:textId="77777777" w:rsidR="000258CD" w:rsidRPr="000258CD" w:rsidRDefault="000258CD" w:rsidP="00754A4C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Cs w:val="18"/>
        </w:rPr>
      </w:pPr>
    </w:p>
    <w:p w14:paraId="1F1A1826" w14:textId="77777777" w:rsidR="0080517F" w:rsidRPr="0080517F" w:rsidRDefault="0080517F" w:rsidP="0080517F">
      <w:pPr>
        <w:suppressAutoHyphens w:val="0"/>
        <w:autoSpaceDN/>
        <w:spacing w:after="200" w:line="360" w:lineRule="auto"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 w:rsidRPr="0080517F">
        <w:rPr>
          <w:rFonts w:ascii="Times New Roman" w:hAnsi="Times New Roman"/>
          <w:b/>
          <w:sz w:val="28"/>
          <w:szCs w:val="24"/>
        </w:rPr>
        <w:t>DEKLARACJA UCZESTNICTWA W PROJEKCIE</w:t>
      </w:r>
    </w:p>
    <w:p w14:paraId="71D0A228" w14:textId="77777777" w:rsidR="00D679D5" w:rsidRDefault="00D679D5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</w:rPr>
      </w:pPr>
    </w:p>
    <w:p w14:paraId="471D358F" w14:textId="77777777" w:rsidR="0080517F" w:rsidRPr="0080517F" w:rsidRDefault="0080517F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0517F">
        <w:rPr>
          <w:rFonts w:ascii="Times New Roman" w:hAnsi="Times New Roman"/>
        </w:rPr>
        <w:t>Ja, niżej podpisany/a ……………………………………………………………………………………</w:t>
      </w:r>
    </w:p>
    <w:p w14:paraId="469C7AED" w14:textId="77777777" w:rsidR="0080517F" w:rsidRPr="0080517F" w:rsidRDefault="0080517F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i/>
        </w:rPr>
      </w:pPr>
      <w:r w:rsidRPr="0080517F">
        <w:rPr>
          <w:rFonts w:ascii="Times New Roman" w:hAnsi="Times New Roman"/>
        </w:rPr>
        <w:tab/>
      </w:r>
      <w:r w:rsidRPr="0080517F">
        <w:rPr>
          <w:rFonts w:ascii="Times New Roman" w:hAnsi="Times New Roman"/>
        </w:rPr>
        <w:tab/>
      </w:r>
      <w:r w:rsidRPr="0080517F">
        <w:rPr>
          <w:rFonts w:ascii="Times New Roman" w:hAnsi="Times New Roman"/>
        </w:rPr>
        <w:tab/>
      </w:r>
      <w:r w:rsidRPr="0080517F">
        <w:rPr>
          <w:rFonts w:ascii="Times New Roman" w:hAnsi="Times New Roman"/>
        </w:rPr>
        <w:tab/>
      </w:r>
      <w:r w:rsidRPr="0080517F">
        <w:rPr>
          <w:rFonts w:ascii="Times New Roman" w:hAnsi="Times New Roman"/>
          <w:i/>
        </w:rPr>
        <w:t>(Imię i nazwisko osoby przystępującej do projektu)</w:t>
      </w:r>
    </w:p>
    <w:p w14:paraId="7C24B6FA" w14:textId="77777777" w:rsidR="0080517F" w:rsidRPr="0080517F" w:rsidRDefault="0080517F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i/>
        </w:rPr>
      </w:pPr>
      <w:r w:rsidRPr="0080517F">
        <w:rPr>
          <w:rFonts w:ascii="Times New Roman" w:hAnsi="Times New Roman"/>
          <w:i/>
        </w:rPr>
        <w:t>………………………………………………………………………………………………………………………….</w:t>
      </w:r>
    </w:p>
    <w:p w14:paraId="278C8FB4" w14:textId="77777777" w:rsidR="0080517F" w:rsidRPr="0080517F" w:rsidRDefault="0080517F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i/>
        </w:rPr>
      </w:pPr>
      <w:r w:rsidRPr="0080517F">
        <w:rPr>
          <w:rFonts w:ascii="Times New Roman" w:hAnsi="Times New Roman"/>
          <w:i/>
        </w:rPr>
        <w:tab/>
      </w:r>
      <w:r w:rsidRPr="0080517F">
        <w:rPr>
          <w:rFonts w:ascii="Times New Roman" w:hAnsi="Times New Roman"/>
          <w:i/>
        </w:rPr>
        <w:tab/>
      </w:r>
      <w:r w:rsidRPr="0080517F">
        <w:rPr>
          <w:rFonts w:ascii="Times New Roman" w:hAnsi="Times New Roman"/>
          <w:i/>
        </w:rPr>
        <w:tab/>
      </w:r>
      <w:r w:rsidRPr="0080517F">
        <w:rPr>
          <w:rFonts w:ascii="Times New Roman" w:hAnsi="Times New Roman"/>
          <w:i/>
        </w:rPr>
        <w:tab/>
        <w:t>(Numer PESEL osoby przystępującej do projektu)</w:t>
      </w:r>
    </w:p>
    <w:p w14:paraId="5671C208" w14:textId="77777777" w:rsidR="0080517F" w:rsidRPr="0080517F" w:rsidRDefault="0080517F" w:rsidP="0080517F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</w:rPr>
      </w:pPr>
    </w:p>
    <w:p w14:paraId="652D9E59" w14:textId="45B94611" w:rsidR="0080517F" w:rsidRDefault="0080517F" w:rsidP="0047615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deklaruję udział w Projekcie pn. „</w:t>
      </w:r>
      <w:r w:rsidR="008E4FC3" w:rsidRPr="0047615C">
        <w:rPr>
          <w:rFonts w:ascii="Times New Roman" w:hAnsi="Times New Roman"/>
          <w:sz w:val="24"/>
          <w:szCs w:val="24"/>
        </w:rPr>
        <w:t>Rynek ze smakiem</w:t>
      </w:r>
      <w:r w:rsidRPr="0080517F">
        <w:rPr>
          <w:rFonts w:ascii="Times New Roman" w:hAnsi="Times New Roman"/>
          <w:sz w:val="24"/>
          <w:szCs w:val="24"/>
        </w:rPr>
        <w:t>” real</w:t>
      </w:r>
      <w:r w:rsidR="008E4FC3" w:rsidRPr="0047615C">
        <w:rPr>
          <w:rFonts w:ascii="Times New Roman" w:hAnsi="Times New Roman"/>
          <w:sz w:val="24"/>
          <w:szCs w:val="24"/>
        </w:rPr>
        <w:t>izowanym</w:t>
      </w:r>
      <w:ins w:id="0" w:author="Biuro" w:date="2022-05-23T11:00:00Z">
        <w:r w:rsidR="000A25AF" w:rsidRPr="000A25AF">
          <w:t xml:space="preserve"> </w:t>
        </w:r>
        <w:r w:rsidR="000A25AF" w:rsidRPr="000A25AF">
          <w:rPr>
            <w:rFonts w:ascii="Times New Roman" w:hAnsi="Times New Roman"/>
            <w:sz w:val="24"/>
            <w:szCs w:val="24"/>
          </w:rPr>
          <w:t>od: 01.03.2022 do: 31.12.2023</w:t>
        </w:r>
      </w:ins>
      <w:bookmarkStart w:id="1" w:name="_GoBack"/>
      <w:bookmarkEnd w:id="1"/>
      <w:r w:rsidR="008E4FC3" w:rsidRPr="0047615C">
        <w:rPr>
          <w:rFonts w:ascii="Times New Roman" w:hAnsi="Times New Roman"/>
          <w:sz w:val="24"/>
          <w:szCs w:val="24"/>
        </w:rPr>
        <w:t xml:space="preserve"> przez Stowarzyszenie „</w:t>
      </w:r>
      <w:r w:rsidRPr="0080517F">
        <w:rPr>
          <w:rFonts w:ascii="Times New Roman" w:hAnsi="Times New Roman"/>
          <w:sz w:val="24"/>
          <w:szCs w:val="24"/>
        </w:rPr>
        <w:t xml:space="preserve">Dobry Dom” </w:t>
      </w:r>
      <w:ins w:id="2" w:author="Biuro" w:date="2022-05-23T10:56:00Z">
        <w:r w:rsidR="000A25AF">
          <w:rPr>
            <w:rFonts w:ascii="Times New Roman" w:hAnsi="Times New Roman"/>
            <w:sz w:val="24"/>
            <w:szCs w:val="24"/>
          </w:rPr>
          <w:t xml:space="preserve">z siedzibą </w:t>
        </w:r>
      </w:ins>
      <w:ins w:id="3" w:author="Biuro" w:date="2022-05-23T10:57:00Z">
        <w:r w:rsidR="000A25AF">
          <w:rPr>
            <w:rFonts w:ascii="Times New Roman" w:hAnsi="Times New Roman"/>
            <w:sz w:val="24"/>
            <w:szCs w:val="24"/>
          </w:rPr>
          <w:t>w</w:t>
        </w:r>
      </w:ins>
      <w:del w:id="4" w:author="Biuro" w:date="2022-05-23T10:56:00Z">
        <w:r w:rsidRPr="0080517F" w:rsidDel="000A25AF">
          <w:rPr>
            <w:rFonts w:ascii="Times New Roman" w:hAnsi="Times New Roman"/>
            <w:sz w:val="24"/>
            <w:szCs w:val="24"/>
          </w:rPr>
          <w:delText>w</w:delText>
        </w:r>
      </w:del>
      <w:r w:rsidRPr="0080517F">
        <w:rPr>
          <w:rFonts w:ascii="Times New Roman" w:hAnsi="Times New Roman"/>
          <w:sz w:val="24"/>
          <w:szCs w:val="24"/>
        </w:rPr>
        <w:t xml:space="preserve"> Woli </w:t>
      </w:r>
      <w:proofErr w:type="spellStart"/>
      <w:r w:rsidRPr="0080517F">
        <w:rPr>
          <w:rFonts w:ascii="Times New Roman" w:hAnsi="Times New Roman"/>
          <w:sz w:val="24"/>
          <w:szCs w:val="24"/>
        </w:rPr>
        <w:t>Zarczyckiej</w:t>
      </w:r>
      <w:proofErr w:type="spellEnd"/>
      <w:r w:rsidRPr="0080517F">
        <w:rPr>
          <w:rFonts w:ascii="Times New Roman" w:hAnsi="Times New Roman"/>
          <w:sz w:val="24"/>
          <w:szCs w:val="24"/>
        </w:rPr>
        <w:t xml:space="preserve"> w ramach Regionalnego Programu Operacyjnego Województwa Po</w:t>
      </w:r>
      <w:r w:rsidR="00A23FB8">
        <w:rPr>
          <w:rFonts w:ascii="Times New Roman" w:hAnsi="Times New Roman"/>
          <w:sz w:val="24"/>
          <w:szCs w:val="24"/>
        </w:rPr>
        <w:t xml:space="preserve">dkarpackiego na lata 2014-2020 </w:t>
      </w:r>
      <w:r w:rsidRPr="0080517F">
        <w:rPr>
          <w:rFonts w:ascii="Times New Roman" w:hAnsi="Times New Roman"/>
          <w:sz w:val="24"/>
          <w:szCs w:val="24"/>
        </w:rPr>
        <w:t>- Priorytet VIII „Integracja Społeczna”, działanie 8.1. „Aktywna integracja osób zagrożonych ubóstwem lub wykluczeniem społecznym” współfinansowane ze środków Europejskiego Funduszu Społecznego.</w:t>
      </w:r>
      <w:ins w:id="5" w:author="Biuro" w:date="2022-05-23T10:57:00Z">
        <w:r w:rsidR="000A25AF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61CDE6B4" w14:textId="77777777" w:rsidR="0047615C" w:rsidRPr="0080517F" w:rsidRDefault="0047615C" w:rsidP="0047615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2209653" w14:textId="77777777" w:rsidR="0080517F" w:rsidRPr="0080517F" w:rsidRDefault="0080517F" w:rsidP="0047615C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0517F">
        <w:rPr>
          <w:rFonts w:ascii="Times New Roman" w:hAnsi="Times New Roman"/>
          <w:b/>
          <w:sz w:val="24"/>
          <w:szCs w:val="24"/>
        </w:rPr>
        <w:t>Oświadczam, że:</w:t>
      </w:r>
    </w:p>
    <w:p w14:paraId="5733A765" w14:textId="77777777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80517F">
        <w:rPr>
          <w:rFonts w:ascii="Times New Roman" w:hAnsi="Times New Roman"/>
          <w:sz w:val="24"/>
          <w:szCs w:val="24"/>
        </w:rPr>
        <w:t>am</w:t>
      </w:r>
      <w:proofErr w:type="spellEnd"/>
      <w:r w:rsidRPr="0080517F">
        <w:rPr>
          <w:rFonts w:ascii="Times New Roman" w:hAnsi="Times New Roman"/>
          <w:sz w:val="24"/>
          <w:szCs w:val="24"/>
        </w:rPr>
        <w:t xml:space="preserve">)  się z zasadami udziału w Projekcie zawartymi w </w:t>
      </w:r>
      <w:r w:rsidRPr="0080517F">
        <w:rPr>
          <w:rFonts w:ascii="Times New Roman" w:hAnsi="Times New Roman"/>
          <w:i/>
          <w:sz w:val="24"/>
          <w:szCs w:val="24"/>
        </w:rPr>
        <w:t xml:space="preserve">Regulaminie rekrutacji </w:t>
      </w:r>
      <w:r w:rsidRPr="0080517F">
        <w:rPr>
          <w:rFonts w:ascii="Times New Roman" w:hAnsi="Times New Roman"/>
          <w:i/>
          <w:sz w:val="24"/>
          <w:szCs w:val="24"/>
        </w:rPr>
        <w:br/>
      </w:r>
      <w:r w:rsidRPr="0080517F">
        <w:rPr>
          <w:rFonts w:ascii="Times New Roman" w:hAnsi="Times New Roman"/>
          <w:sz w:val="24"/>
          <w:szCs w:val="24"/>
        </w:rPr>
        <w:t>i akceptuje jego treść.</w:t>
      </w:r>
    </w:p>
    <w:p w14:paraId="73A9C533" w14:textId="77777777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Zostałem(-</w:t>
      </w:r>
      <w:proofErr w:type="spellStart"/>
      <w:r w:rsidRPr="0080517F">
        <w:rPr>
          <w:rFonts w:ascii="Times New Roman" w:hAnsi="Times New Roman"/>
          <w:sz w:val="24"/>
          <w:szCs w:val="24"/>
        </w:rPr>
        <w:t>am</w:t>
      </w:r>
      <w:proofErr w:type="spellEnd"/>
      <w:r w:rsidRPr="0080517F">
        <w:rPr>
          <w:rFonts w:ascii="Times New Roman" w:hAnsi="Times New Roman"/>
          <w:sz w:val="24"/>
          <w:szCs w:val="24"/>
        </w:rPr>
        <w:t xml:space="preserve">) poinformowany/a, że projekt jest finansowany ze środków Unii Europejskiej </w:t>
      </w:r>
      <w:r w:rsidRPr="0080517F">
        <w:rPr>
          <w:rFonts w:ascii="Times New Roman" w:hAnsi="Times New Roman"/>
          <w:sz w:val="24"/>
          <w:szCs w:val="24"/>
        </w:rPr>
        <w:br/>
        <w:t>w ramach Regionalnego Programu Operacyjnego Województwa Podkarpackiego.</w:t>
      </w:r>
    </w:p>
    <w:p w14:paraId="52FF2ADD" w14:textId="77DFDB99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Jestem świadomy/a, że złożenie dok</w:t>
      </w:r>
      <w:r w:rsidR="00BF637F">
        <w:rPr>
          <w:rFonts w:ascii="Times New Roman" w:hAnsi="Times New Roman"/>
          <w:sz w:val="24"/>
          <w:szCs w:val="24"/>
        </w:rPr>
        <w:t>umentów nie jest równoznaczne z </w:t>
      </w:r>
      <w:r w:rsidRPr="0080517F">
        <w:rPr>
          <w:rFonts w:ascii="Times New Roman" w:hAnsi="Times New Roman"/>
          <w:sz w:val="24"/>
          <w:szCs w:val="24"/>
        </w:rPr>
        <w:t>zakwalifikowaniem się do udziału w Projekcie.</w:t>
      </w:r>
    </w:p>
    <w:p w14:paraId="221C4B82" w14:textId="77777777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Wyrażam zgodę na udział w badaniach ankietowych lub innych badaniach ewaluacyjnych, które odbędą się w trakcie realizacji Projektu i po jego zakończeniu.</w:t>
      </w:r>
    </w:p>
    <w:p w14:paraId="3289914B" w14:textId="74FF9BB5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 xml:space="preserve">Wyrażam zgodę na wykorzystywanie wizerunku, zgodnie a art. 81 ust. 1 ustawy z dnia 4 lutego 1994 roku o prawie autorskim i prawach pokrewnych (DZ. U. Z 2006 r. Nr 90, poz. 631, z </w:t>
      </w:r>
      <w:proofErr w:type="spellStart"/>
      <w:r w:rsidRPr="0080517F">
        <w:rPr>
          <w:rFonts w:ascii="Times New Roman" w:hAnsi="Times New Roman"/>
          <w:sz w:val="24"/>
          <w:szCs w:val="24"/>
        </w:rPr>
        <w:t>późn</w:t>
      </w:r>
      <w:proofErr w:type="spellEnd"/>
      <w:r w:rsidRPr="0080517F">
        <w:rPr>
          <w:rFonts w:ascii="Times New Roman" w:hAnsi="Times New Roman"/>
          <w:sz w:val="24"/>
          <w:szCs w:val="24"/>
        </w:rPr>
        <w:t>. zm.)</w:t>
      </w:r>
    </w:p>
    <w:p w14:paraId="6297C6A2" w14:textId="0D056272" w:rsidR="0080517F" w:rsidRPr="0080517F" w:rsidRDefault="0080517F" w:rsidP="0047615C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>Wyrażam dobrowolną zgodę na gromadzenie, przetwarzanie i przekazywanie moich danych osobowych (zgodnie z Ustawą z dnia 29 sierpnia 1997 r. o ochronie danych osobowych Dz. U. Z 2002 R. Nr 101 poz. 962, ze zm.).</w:t>
      </w:r>
    </w:p>
    <w:p w14:paraId="33DF787F" w14:textId="77777777" w:rsidR="0018612E" w:rsidRDefault="0018612E" w:rsidP="0018612E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0BBAAD2" w14:textId="77777777" w:rsidR="00754A4C" w:rsidRDefault="00754A4C" w:rsidP="0018612E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3AC0D44" w14:textId="77777777" w:rsidR="0080517F" w:rsidRPr="0080517F" w:rsidRDefault="0080517F" w:rsidP="0018612E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0517F">
        <w:rPr>
          <w:rFonts w:ascii="Times New Roman" w:hAnsi="Times New Roman"/>
          <w:b/>
          <w:sz w:val="24"/>
          <w:szCs w:val="24"/>
        </w:rPr>
        <w:t>Oświadczam, iż przyjmuję do wiadomości, że:</w:t>
      </w:r>
    </w:p>
    <w:p w14:paraId="2A85D06E" w14:textId="77777777" w:rsidR="0080517F" w:rsidRPr="0080517F" w:rsidRDefault="0080517F" w:rsidP="0047615C">
      <w:pPr>
        <w:numPr>
          <w:ilvl w:val="0"/>
          <w:numId w:val="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sz w:val="24"/>
          <w:szCs w:val="24"/>
        </w:rPr>
        <w:t xml:space="preserve">administratorem danych osobowych, w ramach zbioru: </w:t>
      </w:r>
      <w:r w:rsidRPr="0080517F">
        <w:rPr>
          <w:rFonts w:ascii="Times New Roman" w:hAnsi="Times New Roman"/>
          <w:i/>
          <w:sz w:val="24"/>
          <w:szCs w:val="24"/>
        </w:rPr>
        <w:t>Regionalny Program Operacyjny Województwa Podkarpackiego</w:t>
      </w:r>
      <w:r w:rsidRPr="0080517F">
        <w:rPr>
          <w:rFonts w:ascii="Times New Roman" w:hAnsi="Times New Roman"/>
          <w:sz w:val="24"/>
          <w:szCs w:val="24"/>
        </w:rPr>
        <w:t xml:space="preserve"> </w:t>
      </w:r>
      <w:r w:rsidRPr="0080517F">
        <w:rPr>
          <w:rFonts w:ascii="Times New Roman" w:hAnsi="Times New Roman"/>
          <w:i/>
          <w:sz w:val="24"/>
          <w:szCs w:val="24"/>
        </w:rPr>
        <w:t>na lata</w:t>
      </w:r>
      <w:r w:rsidRPr="0080517F">
        <w:rPr>
          <w:rFonts w:ascii="Times New Roman" w:hAnsi="Times New Roman"/>
          <w:sz w:val="24"/>
          <w:szCs w:val="24"/>
        </w:rPr>
        <w:t xml:space="preserve"> </w:t>
      </w:r>
      <w:r w:rsidRPr="0080517F">
        <w:rPr>
          <w:rFonts w:ascii="Times New Roman" w:hAnsi="Times New Roman"/>
          <w:i/>
          <w:sz w:val="24"/>
          <w:szCs w:val="24"/>
        </w:rPr>
        <w:t>2014-2020</w:t>
      </w:r>
      <w:r w:rsidRPr="0080517F">
        <w:rPr>
          <w:rFonts w:ascii="Times New Roman" w:hAnsi="Times New Roman"/>
          <w:sz w:val="24"/>
          <w:szCs w:val="24"/>
        </w:rPr>
        <w:t xml:space="preserve"> jest Zarząd Województwa Podkarpackiego – pełniący funkcję Instytucji Zarządzającej Regionalnym Programem Operacyjnym Województwa Podkarpackiego na lata 2014-2020, działający w imieniu Województwa Podkarpackiego;</w:t>
      </w:r>
    </w:p>
    <w:p w14:paraId="6A99E6FF" w14:textId="33C635EC" w:rsidR="0080517F" w:rsidRPr="0080517F" w:rsidRDefault="0080517F" w:rsidP="0047615C">
      <w:pPr>
        <w:numPr>
          <w:ilvl w:val="0"/>
          <w:numId w:val="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color w:val="000000"/>
          <w:sz w:val="24"/>
          <w:szCs w:val="24"/>
        </w:rPr>
        <w:t>moje dane osobowe będą przetwarzane wyłącznie w celu udz</w:t>
      </w:r>
      <w:r w:rsidR="00FE44E6">
        <w:rPr>
          <w:rFonts w:ascii="Times New Roman" w:hAnsi="Times New Roman"/>
          <w:color w:val="000000"/>
          <w:sz w:val="24"/>
          <w:szCs w:val="24"/>
        </w:rPr>
        <w:t>ielenia wparcia i </w:t>
      </w:r>
      <w:r w:rsidRPr="0080517F">
        <w:rPr>
          <w:rFonts w:ascii="Times New Roman" w:hAnsi="Times New Roman"/>
          <w:color w:val="000000"/>
          <w:sz w:val="24"/>
          <w:szCs w:val="24"/>
        </w:rPr>
        <w:t>obsługi projektu;</w:t>
      </w:r>
    </w:p>
    <w:p w14:paraId="2D3FB914" w14:textId="5A738447" w:rsidR="0080517F" w:rsidRPr="0080517F" w:rsidRDefault="0080517F" w:rsidP="0047615C">
      <w:pPr>
        <w:numPr>
          <w:ilvl w:val="0"/>
          <w:numId w:val="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color w:val="000000"/>
          <w:sz w:val="24"/>
          <w:szCs w:val="24"/>
        </w:rPr>
        <w:t>moje dane osobowe mogą zostać udostępnione inn</w:t>
      </w:r>
      <w:r w:rsidR="00FE44E6">
        <w:rPr>
          <w:rFonts w:ascii="Times New Roman" w:hAnsi="Times New Roman"/>
          <w:color w:val="000000"/>
          <w:sz w:val="24"/>
          <w:szCs w:val="24"/>
        </w:rPr>
        <w:t xml:space="preserve">ym podmiotom w celu ewaluacji, </w:t>
      </w:r>
      <w:r w:rsidRPr="0080517F">
        <w:rPr>
          <w:rFonts w:ascii="Times New Roman" w:hAnsi="Times New Roman"/>
          <w:color w:val="000000"/>
          <w:sz w:val="24"/>
          <w:szCs w:val="24"/>
        </w:rPr>
        <w:t>jak również w celu realizacji zad</w:t>
      </w:r>
      <w:r w:rsidR="00FE44E6">
        <w:rPr>
          <w:rFonts w:ascii="Times New Roman" w:hAnsi="Times New Roman"/>
          <w:color w:val="000000"/>
          <w:sz w:val="24"/>
          <w:szCs w:val="24"/>
        </w:rPr>
        <w:t>ań związanych z monitoringiem i </w:t>
      </w:r>
      <w:r w:rsidR="00A23FB8">
        <w:rPr>
          <w:rFonts w:ascii="Times New Roman" w:hAnsi="Times New Roman"/>
          <w:color w:val="000000"/>
          <w:sz w:val="24"/>
          <w:szCs w:val="24"/>
        </w:rPr>
        <w:t xml:space="preserve">sprawozdawczością </w:t>
      </w:r>
      <w:r w:rsidRPr="0080517F">
        <w:rPr>
          <w:rFonts w:ascii="Times New Roman" w:hAnsi="Times New Roman"/>
          <w:color w:val="000000"/>
          <w:sz w:val="24"/>
          <w:szCs w:val="24"/>
        </w:rPr>
        <w:t>w ramach Regionalnego Programu Operacyjnego Województwa Podkarpackiego;</w:t>
      </w:r>
    </w:p>
    <w:p w14:paraId="00ABF216" w14:textId="1CA68A10" w:rsidR="0080517F" w:rsidRPr="0080517F" w:rsidRDefault="0080517F" w:rsidP="0047615C">
      <w:pPr>
        <w:numPr>
          <w:ilvl w:val="0"/>
          <w:numId w:val="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color w:val="000000"/>
          <w:sz w:val="24"/>
          <w:szCs w:val="24"/>
        </w:rPr>
        <w:t>podanie danych jest dobrowolne, aczkolwiek odmowa ich podania jest równoznaczna z brakiem możliwości udzielenia wsparcia w ramach Projektu;</w:t>
      </w:r>
    </w:p>
    <w:p w14:paraId="5F72E3D9" w14:textId="77777777" w:rsidR="0080517F" w:rsidRPr="0080517F" w:rsidRDefault="0080517F" w:rsidP="0047615C">
      <w:pPr>
        <w:numPr>
          <w:ilvl w:val="0"/>
          <w:numId w:val="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17F">
        <w:rPr>
          <w:rFonts w:ascii="Times New Roman" w:hAnsi="Times New Roman"/>
          <w:color w:val="000000"/>
          <w:sz w:val="24"/>
          <w:szCs w:val="24"/>
        </w:rPr>
        <w:t>mam prawo dostępu do treści swoich danych osobowych i ich poprawiania.</w:t>
      </w:r>
    </w:p>
    <w:p w14:paraId="371536AE" w14:textId="77777777" w:rsidR="00952EB9" w:rsidRPr="007A2FDC" w:rsidRDefault="00952EB9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40CBE8B5" w14:textId="77777777" w:rsidR="007A2FDC" w:rsidRDefault="007A2FDC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3C0B3B5D" w14:textId="77777777" w:rsidR="00A23FB8" w:rsidRPr="00EA64D5" w:rsidRDefault="00A23FB8" w:rsidP="007A2FDC">
      <w:pPr>
        <w:suppressAutoHyphens w:val="0"/>
        <w:autoSpaceDN/>
        <w:spacing w:after="0" w:line="240" w:lineRule="auto"/>
        <w:textAlignment w:val="auto"/>
        <w:rPr>
          <w:rFonts w:cs="Calibri"/>
          <w:sz w:val="24"/>
          <w:lang w:eastAsia="pl-PL"/>
        </w:rPr>
      </w:pPr>
    </w:p>
    <w:p w14:paraId="7DA83DAB" w14:textId="77777777" w:rsidR="00EA64D5" w:rsidRPr="00EA64D5" w:rsidRDefault="00EA64D5" w:rsidP="007A2FD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6"/>
          <w:lang w:eastAsia="pl-PL"/>
        </w:rPr>
      </w:pPr>
      <w:r w:rsidRPr="00EA64D5">
        <w:rPr>
          <w:rFonts w:ascii="Times New Roman" w:eastAsia="Times New Roman" w:hAnsi="Times New Roman"/>
          <w:i/>
          <w:sz w:val="26"/>
          <w:lang w:eastAsia="pl-PL"/>
        </w:rPr>
        <w:t>.......................................................                         ...........................................................</w:t>
      </w:r>
    </w:p>
    <w:p w14:paraId="3A52B192" w14:textId="77777777" w:rsidR="00EA64D5" w:rsidRPr="00EA64D5" w:rsidRDefault="00EA64D5" w:rsidP="00EA64D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vertAlign w:val="superscript"/>
          <w:lang w:eastAsia="pl-PL"/>
        </w:rPr>
      </w:pPr>
      <w:r w:rsidRPr="00EA64D5">
        <w:rPr>
          <w:rFonts w:ascii="Times New Roman" w:eastAsia="Times New Roman" w:hAnsi="Times New Roman"/>
          <w:sz w:val="26"/>
          <w:vertAlign w:val="superscript"/>
          <w:lang w:eastAsia="pl-PL"/>
        </w:rPr>
        <w:t xml:space="preserve">                     (miejscowość i data)                                                                             (czytelny podpis uczestnika projektu)</w:t>
      </w:r>
    </w:p>
    <w:p w14:paraId="79F9A6B0" w14:textId="15CEBA64" w:rsidR="000D5AAF" w:rsidRPr="00EA64D5" w:rsidRDefault="000D5AAF" w:rsidP="00EA64D5"/>
    <w:sectPr w:rsidR="000D5AAF" w:rsidRPr="00EA64D5" w:rsidSect="00724D9C">
      <w:headerReference w:type="default" r:id="rId7"/>
      <w:pgSz w:w="11906" w:h="16838"/>
      <w:pgMar w:top="175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A146" w14:textId="77777777" w:rsidR="00C87850" w:rsidRDefault="00C87850" w:rsidP="001B3006">
      <w:pPr>
        <w:spacing w:after="0" w:line="240" w:lineRule="auto"/>
      </w:pPr>
      <w:r>
        <w:separator/>
      </w:r>
    </w:p>
  </w:endnote>
  <w:endnote w:type="continuationSeparator" w:id="0">
    <w:p w14:paraId="5341235F" w14:textId="77777777" w:rsidR="00C87850" w:rsidRDefault="00C87850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40D6" w14:textId="77777777" w:rsidR="00C87850" w:rsidRDefault="00C87850" w:rsidP="001B3006">
      <w:pPr>
        <w:spacing w:after="0" w:line="240" w:lineRule="auto"/>
      </w:pPr>
      <w:r>
        <w:separator/>
      </w:r>
    </w:p>
  </w:footnote>
  <w:footnote w:type="continuationSeparator" w:id="0">
    <w:p w14:paraId="6B9FAE09" w14:textId="77777777" w:rsidR="00C87850" w:rsidRDefault="00C87850" w:rsidP="001B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145B" w14:textId="77777777" w:rsidR="001B3006" w:rsidRDefault="001B300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8CB83F5" wp14:editId="2292139D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48BC154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6F8"/>
    <w:multiLevelType w:val="hybridMultilevel"/>
    <w:tmpl w:val="FBAA7610"/>
    <w:lvl w:ilvl="0" w:tplc="91A4DEEA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4"/>
        <w:szCs w:val="22"/>
        <w:lang w:val="pl-PL" w:eastAsia="pl-PL" w:bidi="pl-PL"/>
      </w:rPr>
    </w:lvl>
    <w:lvl w:ilvl="1" w:tplc="D4E4BD64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lang w:val="pl-PL" w:eastAsia="pl-PL" w:bidi="pl-PL"/>
      </w:rPr>
    </w:lvl>
  </w:abstractNum>
  <w:abstractNum w:abstractNumId="1" w15:restartNumberingAfterBreak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E02"/>
    <w:multiLevelType w:val="hybridMultilevel"/>
    <w:tmpl w:val="C186C4CE"/>
    <w:lvl w:ilvl="0" w:tplc="D00E672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674"/>
    <w:multiLevelType w:val="hybridMultilevel"/>
    <w:tmpl w:val="7A709A1A"/>
    <w:lvl w:ilvl="0" w:tplc="8006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D25"/>
    <w:multiLevelType w:val="hybridMultilevel"/>
    <w:tmpl w:val="F94C5B1A"/>
    <w:lvl w:ilvl="0" w:tplc="62EA45D4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4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lang w:val="pl-PL" w:eastAsia="pl-PL" w:bidi="pl-PL"/>
      </w:rPr>
    </w:lvl>
  </w:abstractNum>
  <w:abstractNum w:abstractNumId="5" w15:restartNumberingAfterBreak="0">
    <w:nsid w:val="41FD5357"/>
    <w:multiLevelType w:val="hybridMultilevel"/>
    <w:tmpl w:val="7F3CBA92"/>
    <w:lvl w:ilvl="0" w:tplc="52F2A654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EC1160"/>
    <w:multiLevelType w:val="hybridMultilevel"/>
    <w:tmpl w:val="74541836"/>
    <w:lvl w:ilvl="0" w:tplc="2D3EF6B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lang w:val="pl-PL" w:eastAsia="pl-PL" w:bidi="pl-PL"/>
      </w:rPr>
    </w:lvl>
  </w:abstractNum>
  <w:abstractNum w:abstractNumId="7" w15:restartNumberingAfterBreak="0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lang w:val="pl-PL" w:eastAsia="pl-PL" w:bidi="pl-PL"/>
      </w:rPr>
    </w:lvl>
  </w:abstractNum>
  <w:abstractNum w:abstractNumId="8" w15:restartNumberingAfterBreak="0">
    <w:nsid w:val="74B17C6E"/>
    <w:multiLevelType w:val="hybridMultilevel"/>
    <w:tmpl w:val="216A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06"/>
    <w:rsid w:val="00001254"/>
    <w:rsid w:val="0001673F"/>
    <w:rsid w:val="000258CD"/>
    <w:rsid w:val="000447B7"/>
    <w:rsid w:val="0009334B"/>
    <w:rsid w:val="000A25AF"/>
    <w:rsid w:val="000D5AAF"/>
    <w:rsid w:val="001765E9"/>
    <w:rsid w:val="00180EB3"/>
    <w:rsid w:val="0018612E"/>
    <w:rsid w:val="0019582B"/>
    <w:rsid w:val="00196910"/>
    <w:rsid w:val="001B3006"/>
    <w:rsid w:val="001E18F0"/>
    <w:rsid w:val="001E6323"/>
    <w:rsid w:val="00215E82"/>
    <w:rsid w:val="00242A09"/>
    <w:rsid w:val="00253E57"/>
    <w:rsid w:val="002A2754"/>
    <w:rsid w:val="002D2433"/>
    <w:rsid w:val="002F3FF1"/>
    <w:rsid w:val="002F7ABF"/>
    <w:rsid w:val="003942C3"/>
    <w:rsid w:val="003E7D29"/>
    <w:rsid w:val="00454491"/>
    <w:rsid w:val="0047615C"/>
    <w:rsid w:val="004B6882"/>
    <w:rsid w:val="004D2867"/>
    <w:rsid w:val="004E2E49"/>
    <w:rsid w:val="004E358B"/>
    <w:rsid w:val="004E5BC2"/>
    <w:rsid w:val="0050209E"/>
    <w:rsid w:val="005023C7"/>
    <w:rsid w:val="00525150"/>
    <w:rsid w:val="00572C5A"/>
    <w:rsid w:val="00591499"/>
    <w:rsid w:val="005930DE"/>
    <w:rsid w:val="005D4A52"/>
    <w:rsid w:val="005D7A33"/>
    <w:rsid w:val="00677957"/>
    <w:rsid w:val="00681665"/>
    <w:rsid w:val="006848D3"/>
    <w:rsid w:val="006B4833"/>
    <w:rsid w:val="006D0589"/>
    <w:rsid w:val="006F460A"/>
    <w:rsid w:val="00724D9C"/>
    <w:rsid w:val="007418B2"/>
    <w:rsid w:val="00746A06"/>
    <w:rsid w:val="00754A4C"/>
    <w:rsid w:val="00777215"/>
    <w:rsid w:val="007828D9"/>
    <w:rsid w:val="007A2F44"/>
    <w:rsid w:val="007A2FDC"/>
    <w:rsid w:val="007B6463"/>
    <w:rsid w:val="0080517F"/>
    <w:rsid w:val="00856BEA"/>
    <w:rsid w:val="008E4FC3"/>
    <w:rsid w:val="00952EB9"/>
    <w:rsid w:val="009541D1"/>
    <w:rsid w:val="009754F4"/>
    <w:rsid w:val="0097554E"/>
    <w:rsid w:val="00991FEE"/>
    <w:rsid w:val="009A3AA7"/>
    <w:rsid w:val="009B5BF6"/>
    <w:rsid w:val="009B7A0D"/>
    <w:rsid w:val="009D6696"/>
    <w:rsid w:val="00A23FB8"/>
    <w:rsid w:val="00A35012"/>
    <w:rsid w:val="00A53ED8"/>
    <w:rsid w:val="00A73B82"/>
    <w:rsid w:val="00AC619A"/>
    <w:rsid w:val="00B63ADE"/>
    <w:rsid w:val="00B9727E"/>
    <w:rsid w:val="00B97426"/>
    <w:rsid w:val="00BB6772"/>
    <w:rsid w:val="00BF637F"/>
    <w:rsid w:val="00C0417E"/>
    <w:rsid w:val="00C13C60"/>
    <w:rsid w:val="00C169F9"/>
    <w:rsid w:val="00C16F4B"/>
    <w:rsid w:val="00C35A69"/>
    <w:rsid w:val="00C45328"/>
    <w:rsid w:val="00C4594E"/>
    <w:rsid w:val="00C50135"/>
    <w:rsid w:val="00C87850"/>
    <w:rsid w:val="00CB3330"/>
    <w:rsid w:val="00CE131E"/>
    <w:rsid w:val="00CF28B7"/>
    <w:rsid w:val="00D00616"/>
    <w:rsid w:val="00D4728F"/>
    <w:rsid w:val="00D634C6"/>
    <w:rsid w:val="00D679D5"/>
    <w:rsid w:val="00D91AFD"/>
    <w:rsid w:val="00DA11BC"/>
    <w:rsid w:val="00DD74EE"/>
    <w:rsid w:val="00DE16FF"/>
    <w:rsid w:val="00E2592D"/>
    <w:rsid w:val="00E5203C"/>
    <w:rsid w:val="00E8389F"/>
    <w:rsid w:val="00EA64D5"/>
    <w:rsid w:val="00EC46AE"/>
    <w:rsid w:val="00FA0F8C"/>
    <w:rsid w:val="00FA7EE2"/>
    <w:rsid w:val="00FB0B8A"/>
    <w:rsid w:val="00FB2104"/>
    <w:rsid w:val="00FB7F1B"/>
    <w:rsid w:val="00FC0AA3"/>
    <w:rsid w:val="00FE44E6"/>
    <w:rsid w:val="00FE62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B8E4"/>
  <w15:chartTrackingRefBased/>
  <w15:docId w15:val="{98D79C83-0E88-44DD-9312-F8EE0B71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paragraph" w:customStyle="1" w:styleId="Default">
    <w:name w:val="Default"/>
    <w:rsid w:val="006B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833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E259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Biuro</cp:lastModifiedBy>
  <cp:revision>2</cp:revision>
  <cp:lastPrinted>2022-01-25T06:39:00Z</cp:lastPrinted>
  <dcterms:created xsi:type="dcterms:W3CDTF">2022-05-23T09:01:00Z</dcterms:created>
  <dcterms:modified xsi:type="dcterms:W3CDTF">2022-05-23T09:01:00Z</dcterms:modified>
</cp:coreProperties>
</file>